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91" w:rsidRDefault="009D7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Milutin Cihlar Nehajev</w:t>
      </w:r>
    </w:p>
    <w:p w:rsidR="009D7BE2" w:rsidRDefault="009D7BE2" w:rsidP="009D7B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BIJEG</w:t>
      </w:r>
    </w:p>
    <w:p w:rsidR="009D7BE2" w:rsidRDefault="009D7BE2" w:rsidP="009D7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o piscu:</w:t>
      </w:r>
    </w:p>
    <w:p w:rsidR="009D7BE2" w:rsidRDefault="009D7BE2" w:rsidP="009D7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Milutin Cihlar Nehajev rođen je 1880.godine u Senju, u doseljeničkoj češkoj obitelji. Njegov otac, učitelj došao je u Kraljevicu i oženio se Ludmilom Polić iz ugledne kraljevičke obitelji. Gimnaziju je pohađao u Kraljevici i Zagrebu, a studij kemije završio je u Beču. Bio je gimnazijski profesor u Zadru. 1926.izabran je predsjednika Društva hrvatskih književnika. Umro je u Zagrebu 7.travnja 1931.godine.</w:t>
      </w:r>
    </w:p>
    <w:p w:rsidR="009D7BE2" w:rsidRDefault="009D7BE2" w:rsidP="009D7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je svestrani stvaralac: novelist, romanopisac, dramatičar, književnik i kazališni kritičar, prevoditelj, publicist, svestrano obrazovan intelektualac.</w:t>
      </w:r>
    </w:p>
    <w:p w:rsidR="009D7BE2" w:rsidRDefault="009D7BE2" w:rsidP="009D7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„Bijeg“ je jedan od prvih u hrvatskoj književnosti u kojemu dolazi do značajne defabularizacije, pri čemu se pisac poslužio modernom tehnikom pisanja; u prvom su planu bitni čovjekovi problemi.</w:t>
      </w:r>
    </w:p>
    <w:p w:rsidR="009D7BE2" w:rsidRDefault="009D7BE2" w:rsidP="009D7BE2">
      <w:pPr>
        <w:rPr>
          <w:rFonts w:ascii="Times New Roman" w:hAnsi="Times New Roman" w:cs="Times New Roman"/>
          <w:sz w:val="24"/>
          <w:szCs w:val="24"/>
        </w:rPr>
      </w:pPr>
    </w:p>
    <w:p w:rsidR="009D7BE2" w:rsidRDefault="009D7BE2" w:rsidP="009D7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BE2">
        <w:rPr>
          <w:rFonts w:ascii="Times New Roman" w:hAnsi="Times New Roman" w:cs="Times New Roman"/>
          <w:b/>
          <w:sz w:val="24"/>
          <w:szCs w:val="24"/>
          <w:u w:val="single"/>
        </w:rPr>
        <w:t>O romanu:</w:t>
      </w:r>
    </w:p>
    <w:p w:rsidR="009D7BE2" w:rsidRDefault="002F74F2" w:rsidP="009D7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7BE2">
        <w:rPr>
          <w:rFonts w:ascii="Times New Roman" w:hAnsi="Times New Roman" w:cs="Times New Roman"/>
          <w:sz w:val="24"/>
          <w:szCs w:val="24"/>
        </w:rPr>
        <w:t xml:space="preserve">odnaslov mu je </w:t>
      </w:r>
      <w:r w:rsidR="009D7BE2">
        <w:rPr>
          <w:rFonts w:ascii="Times New Roman" w:hAnsi="Times New Roman" w:cs="Times New Roman"/>
          <w:i/>
          <w:sz w:val="24"/>
          <w:szCs w:val="24"/>
        </w:rPr>
        <w:t>Povijest jednog našeg čovjeka</w:t>
      </w:r>
      <w:r w:rsidR="009D7BE2">
        <w:rPr>
          <w:rFonts w:ascii="Times New Roman" w:hAnsi="Times New Roman" w:cs="Times New Roman"/>
          <w:sz w:val="24"/>
          <w:szCs w:val="24"/>
        </w:rPr>
        <w:t xml:space="preserve"> ; objavljen 1909.godine, jedan od najboljih romana hrvatske moderne</w:t>
      </w:r>
    </w:p>
    <w:p w:rsidR="009D7BE2" w:rsidRDefault="002F74F2" w:rsidP="009D7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7BE2">
        <w:rPr>
          <w:rFonts w:ascii="Times New Roman" w:hAnsi="Times New Roman" w:cs="Times New Roman"/>
          <w:sz w:val="24"/>
          <w:szCs w:val="24"/>
        </w:rPr>
        <w:t>odijeljen na dvanaest nejednakih poglavlja</w:t>
      </w:r>
    </w:p>
    <w:p w:rsidR="009D7BE2" w:rsidRDefault="002F74F2" w:rsidP="009D7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D7BE2">
        <w:rPr>
          <w:rFonts w:ascii="Times New Roman" w:hAnsi="Times New Roman" w:cs="Times New Roman"/>
          <w:sz w:val="24"/>
          <w:szCs w:val="24"/>
        </w:rPr>
        <w:t xml:space="preserve">oman lika: donosi životni put Đure Andrijaševića, siromašnog hrvatskog intelektualca školovanog u inozemstvu ( velegradski ambijent) , a </w:t>
      </w:r>
      <w:r w:rsidR="00885DD9">
        <w:rPr>
          <w:rFonts w:ascii="Times New Roman" w:hAnsi="Times New Roman" w:cs="Times New Roman"/>
          <w:sz w:val="24"/>
          <w:szCs w:val="24"/>
        </w:rPr>
        <w:t>dotučenog i propalog u provinciji</w:t>
      </w:r>
    </w:p>
    <w:p w:rsidR="00885DD9" w:rsidRDefault="002F74F2" w:rsidP="009D7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85DD9">
        <w:rPr>
          <w:rFonts w:ascii="Times New Roman" w:hAnsi="Times New Roman" w:cs="Times New Roman"/>
          <w:sz w:val="24"/>
          <w:szCs w:val="24"/>
        </w:rPr>
        <w:t>oman je motiviran u realističkoj maniri ( glavni lik je u teškim financijskim i socijalnim problemima, propada u europskom velegradu i oporavlja se na hrvatskom selu – u gostima kod svog prijatelja sa studija )</w:t>
      </w:r>
    </w:p>
    <w:p w:rsidR="00885DD9" w:rsidRDefault="002F74F2" w:rsidP="002F74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85DD9">
        <w:rPr>
          <w:rFonts w:ascii="Times New Roman" w:hAnsi="Times New Roman" w:cs="Times New Roman"/>
          <w:sz w:val="24"/>
          <w:szCs w:val="24"/>
        </w:rPr>
        <w:t>ako je socijalna komponenta naglašena, autor se prvenstveno bavi stanjem svijesti glavnog junaka pa s pravom  ovaj roman možem</w:t>
      </w:r>
      <w:r>
        <w:rPr>
          <w:rFonts w:ascii="Times New Roman" w:hAnsi="Times New Roman" w:cs="Times New Roman"/>
          <w:sz w:val="24"/>
          <w:szCs w:val="24"/>
        </w:rPr>
        <w:t>o nazvati psihološkim romanom (</w:t>
      </w:r>
      <w:r w:rsidR="00885DD9">
        <w:rPr>
          <w:rFonts w:ascii="Times New Roman" w:hAnsi="Times New Roman" w:cs="Times New Roman"/>
          <w:sz w:val="24"/>
          <w:szCs w:val="24"/>
        </w:rPr>
        <w:t>usp.Zločin i kazna )</w:t>
      </w:r>
    </w:p>
    <w:p w:rsidR="00885DD9" w:rsidRDefault="002F74F2" w:rsidP="009D7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5DD9">
        <w:rPr>
          <w:rFonts w:ascii="Times New Roman" w:hAnsi="Times New Roman" w:cs="Times New Roman"/>
          <w:sz w:val="24"/>
          <w:szCs w:val="24"/>
        </w:rPr>
        <w:t>načajke moderne proze: unutarnji sukob glavnog lika</w:t>
      </w:r>
      <w:r w:rsidR="00AB69FE">
        <w:rPr>
          <w:rFonts w:ascii="Times New Roman" w:hAnsi="Times New Roman" w:cs="Times New Roman"/>
          <w:sz w:val="24"/>
          <w:szCs w:val="24"/>
        </w:rPr>
        <w:t>, naglašena je psihološka analiza, radnja je defabularizirana, pripovijedanje isprekidano monološkim dijelovima, pismima i ulomcima iz dnevnika glavnog junaka</w:t>
      </w:r>
    </w:p>
    <w:p w:rsidR="00AB69FE" w:rsidRDefault="002F74F2" w:rsidP="009D7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69FE">
        <w:rPr>
          <w:rFonts w:ascii="Times New Roman" w:hAnsi="Times New Roman" w:cs="Times New Roman"/>
          <w:sz w:val="24"/>
          <w:szCs w:val="24"/>
        </w:rPr>
        <w:t>rvo poglavlje u kratkom vremenu pripovijedanja iznosi dugo razdoblje Đurina života ( tijekom jedne noći u vlaku pripovijeda o Đurinom životu od rođenja pa sve do kraja studija) , a ostatak romana donosi prikaz sljedećih dviju godina Đurina života ( radnja je spora, naglasak na unutarnjim doživljajima glavnog lika )</w:t>
      </w:r>
    </w:p>
    <w:p w:rsidR="00AB69FE" w:rsidRDefault="00AB69FE" w:rsidP="00AB69FE">
      <w:pPr>
        <w:rPr>
          <w:rFonts w:ascii="Times New Roman" w:hAnsi="Times New Roman" w:cs="Times New Roman"/>
          <w:b/>
          <w:sz w:val="24"/>
          <w:szCs w:val="24"/>
        </w:rPr>
      </w:pPr>
      <w:r w:rsidRPr="00AB69FE">
        <w:rPr>
          <w:rFonts w:ascii="Times New Roman" w:hAnsi="Times New Roman" w:cs="Times New Roman"/>
          <w:b/>
          <w:sz w:val="24"/>
          <w:szCs w:val="24"/>
        </w:rPr>
        <w:t>Đuro Andrijašević</w:t>
      </w:r>
    </w:p>
    <w:p w:rsidR="00AB69FE" w:rsidRPr="00AB69FE" w:rsidRDefault="00AB69FE" w:rsidP="00AB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antijunak u hrvatskoj književnosti, roman donosi unutarnju analizu lika</w:t>
      </w:r>
    </w:p>
    <w:p w:rsidR="00AB69FE" w:rsidRPr="00AB69FE" w:rsidRDefault="00AB69FE" w:rsidP="00AB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motivacija lika je sasvim psihološka, povremeno i fatalistička, a neimaština ubrzava ionako neizbježno propadanje</w:t>
      </w:r>
    </w:p>
    <w:p w:rsidR="00AB69FE" w:rsidRPr="00AB69FE" w:rsidRDefault="00AB69FE" w:rsidP="00AB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hipersenzibilan intelektualac, književnik, umjetnička duša</w:t>
      </w:r>
    </w:p>
    <w:p w:rsidR="00AB69FE" w:rsidRPr="00AB69FE" w:rsidRDefault="00AB69FE" w:rsidP="00AB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pesimističan je i pasivan – analizira, ali ne djeluje</w:t>
      </w:r>
    </w:p>
    <w:p w:rsidR="00AB69FE" w:rsidRPr="00AB69FE" w:rsidRDefault="00AB69FE" w:rsidP="00AB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djetinjstvu ne uživa u prijateljstvu, u ranoj mladosti idealizira ljubav (kompleksi povezani s katoličkim odgojem i suvremenim spoznajama o seksualnosti i tjelesnosti)</w:t>
      </w:r>
    </w:p>
    <w:p w:rsidR="00AB69FE" w:rsidRDefault="002F74F2" w:rsidP="00AB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4F2">
        <w:rPr>
          <w:rFonts w:ascii="Times New Roman" w:hAnsi="Times New Roman" w:cs="Times New Roman"/>
          <w:sz w:val="24"/>
          <w:szCs w:val="24"/>
        </w:rPr>
        <w:t xml:space="preserve">nesposobnost </w:t>
      </w:r>
      <w:r>
        <w:rPr>
          <w:rFonts w:ascii="Times New Roman" w:hAnsi="Times New Roman" w:cs="Times New Roman"/>
          <w:sz w:val="24"/>
          <w:szCs w:val="24"/>
        </w:rPr>
        <w:t>aktivnog djelovanja vodi ga do neispunjavanja obveza, postaje nesposoban pisati, stvarati, voljeti i izbaviti se iz vrtloga problema</w:t>
      </w:r>
    </w:p>
    <w:p w:rsidR="002F74F2" w:rsidRDefault="002F74F2" w:rsidP="00AB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njegovo raspoloženje utječu vremenske prilike i krajolik</w:t>
      </w:r>
    </w:p>
    <w:p w:rsidR="002F74F2" w:rsidRDefault="002F74F2" w:rsidP="00AB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slabost Đurina lika dolazi do izražaja kraj snažnih ženskih likova – Zora se prepušta tjelesnoj ljubavi u u njoj traži vrhunac duhovnog osjećaja; Vera je snažna, spremna zbog ljubavi podnijeti svaku žrtvu; Minka je spremna svojom ljubavi i bogatstvom spasiti Đuru – on sve to odbacuje jer je njegov život bijeg</w:t>
      </w:r>
    </w:p>
    <w:p w:rsidR="002F74F2" w:rsidRDefault="002F74F2" w:rsidP="002F74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3E21" w:rsidRDefault="00F13E21" w:rsidP="002F74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0DAD" w:rsidRDefault="00050DAD" w:rsidP="002F74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0DAD" w:rsidRDefault="00050DAD" w:rsidP="002F74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0DAD" w:rsidRDefault="00050DAD" w:rsidP="00050DAD">
      <w:pPr>
        <w:pStyle w:val="NormalWeb"/>
      </w:pPr>
      <w:r>
        <w:t>Đuro Andrijašević toliko se naputovao u svom životu da je imao neku odvratnost protiv svakog putovanja. Hvatao ga strah da će u onom drugom svijetu naći nešto nepoznato i novo na što se neće moći priviknuti. Prisjetio se da je u trećoj godini sveučilišta upoznao Veru u koju se jako zaljubio.</w:t>
      </w:r>
    </w:p>
    <w:p w:rsidR="00050DAD" w:rsidRDefault="00050DAD" w:rsidP="00050DAD">
      <w:pPr>
        <w:pStyle w:val="NormalWeb"/>
      </w:pPr>
      <w:r>
        <w:t>Smatrao je da bi bilo najbolje sve prepustiti vremenu. Prisjetio se kako su profesori u gimnaziji potvrdili da takvog talenta kakav je on nije bilo. U Vijencu je izašao njegov prvi veći rad i svi su se čudili njegovoj savršenosti. Opčinila ga je želja za slavom.</w:t>
      </w:r>
    </w:p>
    <w:p w:rsidR="00050DAD" w:rsidRDefault="00050DAD" w:rsidP="00050DAD">
      <w:pPr>
        <w:pStyle w:val="NormalWeb"/>
      </w:pPr>
      <w:r>
        <w:t>Praznike nakon položene mature proveo je u Kraljevici, a tamo je  upoznao gospođicu Zoru  i njenog brata Marka. Mladići su ubrzo postali dobri prijatelji. Njihovim izletima se pridružila gospođica Zora i poslije par susreta Đurin se pojam o ženi kretao između dva kontrasta. Nije bila lijepa, ali je začarala svoju okolinu.</w:t>
      </w:r>
    </w:p>
    <w:p w:rsidR="00050DAD" w:rsidRDefault="00050DAD" w:rsidP="00050DAD">
      <w:pPr>
        <w:pStyle w:val="NormalWeb"/>
      </w:pPr>
      <w:r>
        <w:t>Nakon par dana Zora i njen brat su otišli i Đuro je osjetio grižnju savjesti na tu ljubav i propatio je do trenutka kada je trebao krenuti u Beč da se upiše na sveučilište. Napisao joj je pismo proklinjući je i u isti mah strašno i samilosno žaleći.</w:t>
      </w:r>
    </w:p>
    <w:p w:rsidR="00050DAD" w:rsidRDefault="00050DAD" w:rsidP="00050DAD">
      <w:pPr>
        <w:pStyle w:val="NormalWeb"/>
      </w:pPr>
      <w:r>
        <w:t>U velegradu se preobrazio u drugog čovjeka. Čekao je neće li od Zore doći nekakav odgovor i tako se njihov roman nije nikako mogao završiti. Mislio je da se njena ljubav pretvorila u prijezir. Izbjegavao je susret sa poznatim ljudima, da ne bi oni vidjeli kako je duboko i zauvijek propao.</w:t>
      </w:r>
    </w:p>
    <w:p w:rsidR="00050DAD" w:rsidRDefault="00050DAD" w:rsidP="00050DAD">
      <w:pPr>
        <w:pStyle w:val="NormalWeb"/>
      </w:pPr>
      <w:r>
        <w:t>Otišao je kod prijatelja Toše. Povjerio mu se i rekao ga je mučilo. On mu je rekao da je proživio normalno razočaranje u prvoj ljubavi i da je loše što je zapustio svoj književnički rad. Đuro je poslušao savjet i treću godinu studija upisao u Zagrebu. Novi osjećaj ga je odveo dalje od očajanja zbog prijeloma sa Zorom.</w:t>
      </w:r>
    </w:p>
    <w:p w:rsidR="00050DAD" w:rsidRDefault="00050DAD" w:rsidP="00050DAD">
      <w:pPr>
        <w:pStyle w:val="NormalWeb"/>
      </w:pPr>
      <w:r>
        <w:t xml:space="preserve">Vera je bila lijepa pristala djevojka i njen izgled je pristajao uz sliku djevičanstva i netaknutosti koju bijaše zamislio. Sve snažnije je primjećivao da mu se Verina duša približava. Nevidljiva veza između njih dvoje sve se više stezala i Đurino uspavano srce stalo se buditi, kucati sve jače i hrliti njoj u susret. Ipak je Đuro uvjeravao sebe da je odviše star i </w:t>
      </w:r>
      <w:r>
        <w:lastRenderedPageBreak/>
        <w:t>griješan za tu novu, veliku ljubav i da se ne može izbrisati prošlost koja ga čini bezvrijednim pred Verinim zahtjevima.</w:t>
      </w:r>
    </w:p>
    <w:p w:rsidR="00050DAD" w:rsidRDefault="00050DAD" w:rsidP="00050DAD">
      <w:pPr>
        <w:pStyle w:val="NormalWeb"/>
      </w:pPr>
      <w:r>
        <w:t>Otišao je u svoj stan da je više ne vidi i napisao joj pismo, kako je ovo sve ludost i zločin što radi. Opisao je svoju ljubav prema njoj i svoj strah radi te ljubavi, te da je njegov život sagrađena na ogromnom razočaranju.</w:t>
      </w:r>
    </w:p>
    <w:p w:rsidR="00050DAD" w:rsidRDefault="00050DAD" w:rsidP="00050DAD">
      <w:pPr>
        <w:pStyle w:val="NormalWeb"/>
      </w:pPr>
      <w:r>
        <w:t>Đuro je otputovao prijatelju Toši i u prilikama odmora pisao dnevnik događanja. Slučajno je u novinama pročitao o imenovanjima i premještajima da je Zora Marak, učiteljica više pučke škole premještena na višu djevojačku školu u V. Tako je saznao gdje je završila Zora kao učiteljica, odgajajući djecu, s vremenom stara djevojka sa praznim domom.</w:t>
      </w:r>
    </w:p>
    <w:p w:rsidR="00050DAD" w:rsidRDefault="00050DAD" w:rsidP="00050DAD">
      <w:pPr>
        <w:pStyle w:val="NormalWeb"/>
      </w:pPr>
      <w:r>
        <w:t>Teško je pomislio, kako je proživjela te godine. Je li ga zaboravila i smirila se? Je li zadržala uspomenu na njihovu ljubav, a to sigurno jest jer se nije udala i mora da ju to muči. Ružno je misliti na to, ali se ništa više ne da popraviti.</w:t>
      </w:r>
    </w:p>
    <w:p w:rsidR="00050DAD" w:rsidRDefault="00050DAD" w:rsidP="00050DAD">
      <w:pPr>
        <w:pStyle w:val="NormalWeb"/>
      </w:pPr>
      <w:r>
        <w:t>Smislili su da razvrgnu zaruke i Veru udaju za nekoga drugoga. Bio je premješten za suplanta u Senj. Nije htio javiti Veri, nego je htio da ona vijest pročita iz novina, te se uputi u svoje novo boravište. Pomisao da će Vera biti njegova svakim danom se sve više udaljavala od njega.</w:t>
      </w:r>
    </w:p>
    <w:p w:rsidR="00050DAD" w:rsidRDefault="00050DAD" w:rsidP="00050DAD">
      <w:pPr>
        <w:pStyle w:val="NormalWeb"/>
      </w:pPr>
      <w:r>
        <w:t>Jednoga dana je stigao brzojav od Vere, koja ga poziva da dođe. Pomislio je da ga se poželjela vidjeti, ali se tog trenutka kod njega pojavila spoznaja vlastite bijede i nemoći. Slabost mu je zahvatila cijelu dušu. Samo se prisjećao Vere i njihove ljubavi.</w:t>
      </w:r>
    </w:p>
    <w:p w:rsidR="00050DAD" w:rsidRPr="00050DAD" w:rsidRDefault="00050DAD" w:rsidP="00050DAD">
      <w:pPr>
        <w:pStyle w:val="NormalWeb"/>
        <w:rPr>
          <w:ins w:id="0" w:author="Unknown"/>
        </w:rPr>
      </w:pPr>
      <w:ins w:id="1" w:author="Unknown">
        <w:r w:rsidRPr="00050DAD">
          <w:t>Napisao je oproštajno pismo Toši u kojem ga obavještava da je sasvim propao, dobio otkaz i da mu u krčmi iz milosti daju piti. Postao je propalica.</w:t>
        </w:r>
      </w:ins>
    </w:p>
    <w:p w:rsidR="00050DAD" w:rsidRPr="00050DAD" w:rsidRDefault="00050DAD" w:rsidP="00050DAD">
      <w:pPr>
        <w:pStyle w:val="NormalWeb"/>
        <w:rPr>
          <w:ins w:id="2" w:author="Unknown"/>
        </w:rPr>
      </w:pPr>
      <w:ins w:id="3" w:author="Unknown">
        <w:r w:rsidRPr="00050DAD">
          <w:t>Vera se udala, a on od života ne može pobjeći. Nikad nisu pronašli njegov leš.</w:t>
        </w:r>
      </w:ins>
    </w:p>
    <w:p w:rsidR="00050DAD" w:rsidRPr="00050DAD" w:rsidRDefault="00050DAD" w:rsidP="002F74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50DAD" w:rsidRPr="00050DAD" w:rsidSect="0076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7F9"/>
    <w:multiLevelType w:val="hybridMultilevel"/>
    <w:tmpl w:val="CE620A72"/>
    <w:lvl w:ilvl="0" w:tplc="90CA20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BE2"/>
    <w:rsid w:val="00050DAD"/>
    <w:rsid w:val="002F74F2"/>
    <w:rsid w:val="00764191"/>
    <w:rsid w:val="00885DD9"/>
    <w:rsid w:val="009D7BE2"/>
    <w:rsid w:val="00AB69FE"/>
    <w:rsid w:val="00D5163B"/>
    <w:rsid w:val="00F1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B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13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2015-04-15T10:30:00Z</dcterms:created>
  <dcterms:modified xsi:type="dcterms:W3CDTF">2015-04-15T11:41:00Z</dcterms:modified>
</cp:coreProperties>
</file>