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B6A8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6D7091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7091" w:rsidP="004C3220">
            <w:pPr>
              <w:rPr>
                <w:b/>
                <w:sz w:val="22"/>
                <w:szCs w:val="22"/>
              </w:rPr>
            </w:pPr>
            <w:r>
              <w:t>Medicinska škola u Rijeci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7091" w:rsidP="004C3220">
            <w:pPr>
              <w:rPr>
                <w:b/>
                <w:sz w:val="22"/>
                <w:szCs w:val="22"/>
              </w:rPr>
            </w:pPr>
            <w:r>
              <w:t xml:space="preserve">Braće </w:t>
            </w:r>
            <w:proofErr w:type="spellStart"/>
            <w:r>
              <w:t>Branchetta</w:t>
            </w:r>
            <w:proofErr w:type="spellEnd"/>
            <w:r>
              <w:t xml:space="preserve"> 11a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7091" w:rsidP="004C3220">
            <w:pPr>
              <w:rPr>
                <w:b/>
                <w:sz w:val="22"/>
                <w:szCs w:val="22"/>
              </w:rPr>
            </w:pPr>
            <w: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7091" w:rsidP="006D7091">
            <w:pPr>
              <w:rPr>
                <w:b/>
                <w:sz w:val="22"/>
                <w:szCs w:val="22"/>
              </w:rPr>
            </w:pPr>
            <w: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709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709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709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D709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709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7091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7091" w:rsidRDefault="006D709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A17B08" w:rsidRPr="006D709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7091" w:rsidRDefault="006D709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A17B08" w:rsidRPr="006D7091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6D709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709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709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D7091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709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7091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7091" w:rsidRDefault="006D70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6D7091">
              <w:rPr>
                <w:rFonts w:ascii="Times New Roman" w:hAnsi="Times New Roman"/>
                <w:b/>
                <w:sz w:val="32"/>
                <w:vertAlign w:val="superscript"/>
              </w:rPr>
              <w:t xml:space="preserve">Verona - </w:t>
            </w:r>
            <w:proofErr w:type="spellStart"/>
            <w:r w:rsidRPr="006D7091">
              <w:rPr>
                <w:rFonts w:ascii="Times New Roman" w:hAnsi="Times New Roman"/>
                <w:b/>
                <w:sz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D7091">
              <w:rPr>
                <w:rFonts w:eastAsia="Calibri"/>
                <w:sz w:val="22"/>
                <w:szCs w:val="22"/>
              </w:rPr>
              <w:t xml:space="preserve"> 18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7091" w:rsidP="006D7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D709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70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D7091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D70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D709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64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B6443" w:rsidRDefault="00BB64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443">
              <w:rPr>
                <w:rFonts w:ascii="Times New Roman" w:hAnsi="Times New Roman"/>
                <w:sz w:val="32"/>
                <w:vertAlign w:val="superscript"/>
              </w:rPr>
              <w:t xml:space="preserve">Verona - </w:t>
            </w:r>
            <w:proofErr w:type="spellStart"/>
            <w:r w:rsidRPr="00BB6443">
              <w:rPr>
                <w:rFonts w:ascii="Times New Roman" w:hAnsi="Times New Roman"/>
                <w:sz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B644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BB6443" w:rsidP="00BB644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B644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B6443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B6443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B6443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BB6443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BB6443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6443" w:rsidRDefault="00BB6443" w:rsidP="00BB64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BB6443">
              <w:rPr>
                <w:rFonts w:ascii="Times New Roman" w:hAnsi="Times New Roman"/>
                <w:b/>
              </w:rPr>
              <w:t xml:space="preserve">              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B6443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B6443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B644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B6443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6443" w:rsidRDefault="00BB6443" w:rsidP="004C3220">
            <w:pPr>
              <w:rPr>
                <w:b/>
                <w:sz w:val="22"/>
                <w:szCs w:val="22"/>
              </w:rPr>
            </w:pPr>
            <w:r w:rsidRPr="00BB6443">
              <w:rPr>
                <w:b/>
                <w:sz w:val="22"/>
                <w:szCs w:val="22"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44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B644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B644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B6443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BB64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vertAlign w:val="superscript"/>
              </w:rPr>
            </w:pPr>
            <w:proofErr w:type="spellStart"/>
            <w:r w:rsidRPr="00BB6443">
              <w:rPr>
                <w:rFonts w:ascii="Times New Roman" w:hAnsi="Times New Roman"/>
                <w:b/>
                <w:sz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44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BB644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B644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B644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BB64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vertAlign w:val="superscript"/>
              </w:rPr>
            </w:pPr>
            <w:r w:rsidRPr="00BB6443">
              <w:rPr>
                <w:rFonts w:ascii="Times New Roman" w:hAnsi="Times New Roman"/>
                <w:b/>
                <w:sz w:val="32"/>
                <w:vertAlign w:val="superscript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BB64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B6443">
              <w:rPr>
                <w:rFonts w:ascii="Times New Roman" w:hAnsi="Times New Roman"/>
              </w:rPr>
              <w:t>U skladu s člankom 25. stavak 2. Pravilnika o izvođenju izleta, ekskurzija i drugih odgojno</w:t>
            </w:r>
            <w:r w:rsidR="00CB6A8F">
              <w:rPr>
                <w:rFonts w:ascii="Times New Roman" w:hAnsi="Times New Roman"/>
              </w:rPr>
              <w:t>-</w:t>
            </w:r>
            <w:r w:rsidRPr="00BB6443">
              <w:rPr>
                <w:rFonts w:ascii="Times New Roman" w:hAnsi="Times New Roman"/>
              </w:rPr>
              <w:t>obrazovnih aktivnosti izvan škole te člankom 25. Kolektivnog ugovora za zaposlenike u srednjoškolskim ustanovama.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B6443" w:rsidRPr="00BB6443" w:rsidRDefault="00BB64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B6443">
              <w:rPr>
                <w:rFonts w:ascii="Times New Roman" w:hAnsi="Times New Roman"/>
              </w:rPr>
              <w:t>organizirane večernje animacije zatvorenog tipa, samo za učenike Medicinske škole u Rijeci</w:t>
            </w:r>
          </w:p>
          <w:p w:rsidR="00A17B08" w:rsidRPr="00BB6443" w:rsidRDefault="00A17B08" w:rsidP="00BB6443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BB64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B6443">
              <w:rPr>
                <w:rFonts w:ascii="Times New Roman" w:hAnsi="Times New Roman"/>
              </w:rPr>
              <w:t>ponuditi roditeljima, fakultativno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BB64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B6443">
              <w:rPr>
                <w:rFonts w:ascii="Times New Roman" w:hAnsi="Times New Roman"/>
              </w:rPr>
              <w:t>ponuditi roditeljima, fakultativno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44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644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B6443">
              <w:rPr>
                <w:rFonts w:ascii="Times New Roman" w:hAnsi="Times New Roman"/>
                <w:b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443" w:rsidRDefault="00BB644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BB6443">
              <w:rPr>
                <w:rFonts w:ascii="Times New Roman" w:hAnsi="Times New Roman"/>
                <w:b/>
              </w:rPr>
              <w:t>16. veljače 2018.</w:t>
            </w:r>
            <w:r w:rsidR="00A17B08" w:rsidRPr="00BB6443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B6443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BB6443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B64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6443">
              <w:rPr>
                <w:rFonts w:ascii="Times New Roman" w:hAnsi="Times New Roman"/>
                <w:b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6443" w:rsidRDefault="00BB64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</w:rPr>
            </w:pPr>
            <w:r w:rsidRPr="00BB6443">
              <w:rPr>
                <w:rFonts w:ascii="Times New Roman" w:hAnsi="Times New Roman"/>
                <w:b/>
                <w:sz w:val="18"/>
              </w:rPr>
              <w:t>20. veljače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4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</w:rPr>
            </w:pPr>
            <w:r w:rsidRPr="00BB6443">
              <w:rPr>
                <w:rFonts w:ascii="Times New Roman" w:hAnsi="Times New Roman"/>
                <w:b/>
                <w:sz w:val="18"/>
              </w:rPr>
              <w:t xml:space="preserve">u    </w:t>
            </w:r>
            <w:r w:rsidR="00BB6443" w:rsidRPr="00BB6443">
              <w:rPr>
                <w:rFonts w:ascii="Times New Roman" w:hAnsi="Times New Roman"/>
                <w:b/>
                <w:sz w:val="18"/>
              </w:rPr>
              <w:t>16:30</w:t>
            </w:r>
            <w:r w:rsidRPr="00BB6443">
              <w:rPr>
                <w:rFonts w:ascii="Times New Roman" w:hAnsi="Times New Roman"/>
                <w:b/>
                <w:sz w:val="18"/>
              </w:rPr>
              <w:t xml:space="preserve">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</w:t>
        </w:r>
        <w:bookmarkStart w:id="30" w:name="_GoBack"/>
        <w:bookmarkEnd w:id="30"/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>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5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8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9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1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2" w:author="mvricko" w:date="2015-07-13T13:53:00Z">
        <w:r w:rsidRPr="003A2770" w:rsidDel="00375809">
          <w:rPr>
            <w:color w:val="000000"/>
            <w:sz w:val="20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4" w:author="mvricko" w:date="2015-07-13T13:54:00Z">
        <w:r w:rsidRPr="003A2770" w:rsidDel="00375809">
          <w:rPr>
            <w:sz w:val="20"/>
            <w:szCs w:val="16"/>
            <w:rPrChange w:id="75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8" w:author="zcukelj" w:date="2015-07-30T09:49:00Z"/>
          <w:rFonts w:cs="Arial"/>
          <w:sz w:val="20"/>
          <w:szCs w:val="16"/>
          <w:rPrChange w:id="89" w:author="mvricko" w:date="2015-07-13T13:57:00Z">
            <w:rPr>
              <w:del w:id="90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6D7091"/>
    <w:rsid w:val="009E58AB"/>
    <w:rsid w:val="00A17B08"/>
    <w:rsid w:val="00BB6443"/>
    <w:rsid w:val="00CB6A8F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2B79"/>
  <w15:docId w15:val="{B6504E70-D161-4B43-AA8E-9977D684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Boba</cp:lastModifiedBy>
  <cp:revision>5</cp:revision>
  <dcterms:created xsi:type="dcterms:W3CDTF">2015-08-06T08:10:00Z</dcterms:created>
  <dcterms:modified xsi:type="dcterms:W3CDTF">2018-02-10T07:39:00Z</dcterms:modified>
</cp:coreProperties>
</file>