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32" w:rsidRPr="007B4589" w:rsidRDefault="00EC5C32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EC5C32" w:rsidRPr="00D020D3" w:rsidRDefault="00EC5C32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418"/>
      </w:tblGrid>
      <w:tr w:rsidR="00EC5C32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EC5C32" w:rsidRPr="009F4DDC" w:rsidRDefault="00EC5C32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EC5C32" w:rsidRPr="00D020D3" w:rsidRDefault="00EC5C32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5/2018</w:t>
            </w:r>
          </w:p>
        </w:tc>
      </w:tr>
    </w:tbl>
    <w:p w:rsidR="00EC5C32" w:rsidRPr="009E79F7" w:rsidRDefault="00EC5C32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EC5C3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C5C32" w:rsidRPr="003A2770" w:rsidRDefault="00EC5C3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C5C32" w:rsidRPr="003A2770" w:rsidRDefault="00EC5C32" w:rsidP="004C3220">
            <w:pPr>
              <w:rPr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C5C32" w:rsidRPr="003A2770" w:rsidRDefault="00EC5C32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EC5C3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EC5C32" w:rsidRPr="003A2770" w:rsidRDefault="00EC5C3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C5C32" w:rsidRPr="003A2770" w:rsidRDefault="00EC5C3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C5C32" w:rsidRPr="003A2770" w:rsidRDefault="00EC5C3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Medicinska škola u Rijeci</w:t>
            </w:r>
          </w:p>
        </w:tc>
      </w:tr>
      <w:tr w:rsidR="00EC5C32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EC5C32" w:rsidRPr="003A2770" w:rsidRDefault="00EC5C3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C5C32" w:rsidRPr="003A2770" w:rsidRDefault="00EC5C3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C5C32" w:rsidRPr="003A2770" w:rsidRDefault="00EC5C3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Braće Branchetta 11a</w:t>
            </w:r>
          </w:p>
        </w:tc>
      </w:tr>
      <w:tr w:rsidR="00EC5C32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EC5C32" w:rsidRPr="003A2770" w:rsidRDefault="00EC5C3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C5C32" w:rsidRPr="003A2770" w:rsidRDefault="00EC5C3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C5C32" w:rsidRPr="003A2770" w:rsidRDefault="00EC5C3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Rijeka </w:t>
            </w:r>
          </w:p>
        </w:tc>
      </w:tr>
      <w:tr w:rsidR="00EC5C32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EC5C32" w:rsidRPr="003A2770" w:rsidRDefault="00EC5C3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C5C32" w:rsidRPr="003A2770" w:rsidRDefault="00EC5C3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C5C32" w:rsidRPr="003A2770" w:rsidRDefault="00EC5C3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51000</w:t>
            </w:r>
          </w:p>
        </w:tc>
      </w:tr>
      <w:tr w:rsidR="00EC5C32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EC5C32" w:rsidRPr="003A2770" w:rsidRDefault="00EC5C32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5C32" w:rsidRPr="003A2770" w:rsidRDefault="00EC5C32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EC5C32" w:rsidRPr="003A2770" w:rsidRDefault="00EC5C32" w:rsidP="004C3220">
            <w:pPr>
              <w:rPr>
                <w:b/>
                <w:sz w:val="4"/>
                <w:szCs w:val="22"/>
              </w:rPr>
            </w:pPr>
          </w:p>
        </w:tc>
      </w:tr>
      <w:tr w:rsidR="00EC5C3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C5C32" w:rsidRPr="003A2770" w:rsidRDefault="00EC5C3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C5C32" w:rsidRPr="003A2770" w:rsidRDefault="00EC5C3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C5C32" w:rsidRPr="003A2770" w:rsidRDefault="00EC5C3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II-2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C5C32" w:rsidRPr="003A2770" w:rsidRDefault="00EC5C3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EC5C3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5C32" w:rsidRPr="003A2770" w:rsidRDefault="00EC5C32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5C32" w:rsidRPr="003A2770" w:rsidRDefault="00EC5C32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5C32" w:rsidRPr="003A2770" w:rsidRDefault="00EC5C32" w:rsidP="004C3220">
            <w:pPr>
              <w:rPr>
                <w:b/>
                <w:sz w:val="6"/>
                <w:szCs w:val="22"/>
              </w:rPr>
            </w:pPr>
          </w:p>
        </w:tc>
      </w:tr>
      <w:tr w:rsidR="00EC5C3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C5C32" w:rsidRPr="003A2770" w:rsidRDefault="00EC5C3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C5C32" w:rsidRPr="003A2770" w:rsidRDefault="00EC5C3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C5C32" w:rsidRPr="003A2770" w:rsidRDefault="00EC5C32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EC5C3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5C32" w:rsidRPr="003A2770" w:rsidRDefault="00EC5C3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5C32" w:rsidRPr="003A2770" w:rsidRDefault="00EC5C32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C5C32" w:rsidRPr="003A2770" w:rsidRDefault="00EC5C32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C5C32" w:rsidRPr="003A2770" w:rsidRDefault="00EC5C32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C5C32" w:rsidRPr="003A2770" w:rsidRDefault="00EC5C32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EC5C32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5C32" w:rsidRPr="003A2770" w:rsidRDefault="00EC5C3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5C32" w:rsidRPr="003A2770" w:rsidRDefault="00EC5C32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C5C32" w:rsidRPr="003A2770" w:rsidRDefault="00EC5C32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C5C32" w:rsidRPr="003A2770" w:rsidRDefault="00EC5C32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C5C32" w:rsidRPr="003A2770" w:rsidRDefault="00EC5C32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EC5C3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5C32" w:rsidRPr="003A2770" w:rsidRDefault="00EC5C3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5C32" w:rsidRPr="003A2770" w:rsidRDefault="00EC5C32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C5C32" w:rsidRPr="003A2770" w:rsidRDefault="00EC5C32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C5C32" w:rsidRPr="003A2770" w:rsidRDefault="00EC5C32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C5C32" w:rsidRPr="003A2770" w:rsidRDefault="00EC5C32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EC5C3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5C32" w:rsidRPr="003A2770" w:rsidRDefault="00EC5C3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5C32" w:rsidRPr="003A2770" w:rsidRDefault="00EC5C32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C5C32" w:rsidRPr="003A2770" w:rsidRDefault="00EC5C32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C5C32" w:rsidRPr="003A2770" w:rsidRDefault="00EC5C32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C5C32" w:rsidRPr="003A2770" w:rsidRDefault="00EC5C32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EC5C3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5C32" w:rsidRPr="003A2770" w:rsidRDefault="00EC5C32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5C32" w:rsidRPr="003A2770" w:rsidRDefault="00EC5C32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5C32" w:rsidRPr="003A2770" w:rsidRDefault="00EC5C32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5C32" w:rsidRPr="003A2770" w:rsidRDefault="00EC5C32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EC5C3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C5C32" w:rsidRPr="003A2770" w:rsidRDefault="00EC5C3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C5C32" w:rsidRPr="003A2770" w:rsidRDefault="00EC5C3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C5C32" w:rsidRPr="003A2770" w:rsidRDefault="00EC5C32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EC5C3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5C32" w:rsidRPr="003A2770" w:rsidRDefault="00EC5C3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5C32" w:rsidRPr="003A2770" w:rsidRDefault="00EC5C32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C5C32" w:rsidRPr="003A2770" w:rsidRDefault="00EC5C32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C5C32" w:rsidRPr="003A2770" w:rsidRDefault="00EC5C3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C5C3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5C32" w:rsidRPr="003A2770" w:rsidRDefault="00EC5C3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5C32" w:rsidRPr="003A2770" w:rsidRDefault="00EC5C32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C5C32" w:rsidRPr="003A2770" w:rsidRDefault="00EC5C32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C5C32" w:rsidRPr="004426ED" w:rsidRDefault="00EC5C3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Beč , Austrija</w:t>
            </w:r>
          </w:p>
        </w:tc>
      </w:tr>
      <w:tr w:rsidR="00EC5C3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5C32" w:rsidRPr="003A2770" w:rsidRDefault="00EC5C3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C5C3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EC5C32" w:rsidRPr="003A2770" w:rsidRDefault="00EC5C3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C5C32" w:rsidRPr="003A2770" w:rsidRDefault="00EC5C32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EC5C32" w:rsidRPr="003A2770" w:rsidRDefault="00EC5C32" w:rsidP="004C3220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EC5C32" w:rsidRPr="003A2770" w:rsidRDefault="00EC5C32" w:rsidP="004C3220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od </w:t>
            </w:r>
            <w:r>
              <w:rPr>
                <w:sz w:val="22"/>
                <w:szCs w:val="22"/>
              </w:rPr>
              <w:t>24.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EC5C32" w:rsidRPr="003A2770" w:rsidRDefault="00EC5C3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Svibanj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EC5C32" w:rsidRPr="003A2770" w:rsidRDefault="00EC5C32" w:rsidP="004C3220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 25.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EC5C32" w:rsidRPr="003A2770" w:rsidRDefault="00EC5C3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svibanj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EC5C32" w:rsidRPr="003A2770" w:rsidRDefault="00EC5C32" w:rsidP="004C3220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</w:t>
            </w:r>
          </w:p>
        </w:tc>
      </w:tr>
      <w:tr w:rsidR="00EC5C32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C5C32" w:rsidRPr="003A2770" w:rsidRDefault="00EC5C3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EC5C32" w:rsidRPr="003A2770" w:rsidRDefault="00EC5C32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C5C32" w:rsidRPr="003A2770" w:rsidRDefault="00EC5C32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C5C32" w:rsidRPr="003A2770" w:rsidRDefault="00EC5C32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C5C32" w:rsidRPr="003A2770" w:rsidRDefault="00EC5C32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C5C32" w:rsidRPr="003A2770" w:rsidRDefault="00EC5C32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C5C32" w:rsidRPr="003A2770" w:rsidRDefault="00EC5C32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EC5C3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5C32" w:rsidRPr="003A2770" w:rsidRDefault="00EC5C3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EC5C3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C5C32" w:rsidRPr="003A2770" w:rsidRDefault="00EC5C3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C5C32" w:rsidRPr="003A2770" w:rsidRDefault="00EC5C32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C5C32" w:rsidRPr="003A2770" w:rsidRDefault="00EC5C32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EC5C3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C5C32" w:rsidRPr="003A2770" w:rsidRDefault="00EC5C3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EC5C32" w:rsidRPr="003A2770" w:rsidRDefault="00EC5C32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EC5C32" w:rsidRPr="003A2770" w:rsidRDefault="00EC5C32" w:rsidP="004C3220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C5C32" w:rsidRPr="003A2770" w:rsidRDefault="00EC5C3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EC5C32" w:rsidRPr="003A2770" w:rsidRDefault="00EC5C32" w:rsidP="004C3220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EC5C3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C5C32" w:rsidRPr="003A2770" w:rsidRDefault="00EC5C3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C5C32" w:rsidRPr="003A2770" w:rsidRDefault="00EC5C32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EC5C32" w:rsidRPr="003A2770" w:rsidRDefault="00EC5C32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C5C32" w:rsidRPr="003A2770" w:rsidRDefault="00EC5C3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C5C3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C5C32" w:rsidRPr="003A2770" w:rsidRDefault="00EC5C3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C5C32" w:rsidRPr="003A2770" w:rsidRDefault="00EC5C32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EC5C32" w:rsidRPr="003A2770" w:rsidRDefault="00EC5C32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C5C32" w:rsidRPr="003A2770" w:rsidRDefault="00EC5C3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5C3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C5C32" w:rsidRPr="003A2770" w:rsidRDefault="00EC5C32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EC5C3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C5C32" w:rsidRPr="003A2770" w:rsidRDefault="00EC5C3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C5C32" w:rsidRPr="003A2770" w:rsidRDefault="00EC5C32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C5C32" w:rsidRPr="003A2770" w:rsidRDefault="00EC5C32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EC5C3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C5C32" w:rsidRPr="003A2770" w:rsidRDefault="00EC5C3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EC5C32" w:rsidRPr="003A2770" w:rsidRDefault="00EC5C32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C5C32" w:rsidRPr="003A2770" w:rsidRDefault="00EC5C32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Rijeka</w:t>
            </w:r>
          </w:p>
        </w:tc>
      </w:tr>
      <w:tr w:rsidR="00EC5C3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C5C32" w:rsidRPr="003A2770" w:rsidRDefault="00EC5C3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EC5C32" w:rsidRPr="003A2770" w:rsidRDefault="00EC5C32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C5C32" w:rsidRPr="003A2770" w:rsidRDefault="00EC5C32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nema</w:t>
            </w:r>
          </w:p>
        </w:tc>
      </w:tr>
      <w:tr w:rsidR="00EC5C3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C5C32" w:rsidRPr="003A2770" w:rsidRDefault="00EC5C3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EC5C32" w:rsidRPr="003A2770" w:rsidRDefault="00EC5C32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C5C32" w:rsidRPr="003A2770" w:rsidRDefault="00EC5C32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Beč</w:t>
            </w:r>
          </w:p>
        </w:tc>
      </w:tr>
      <w:tr w:rsidR="00EC5C3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C5C32" w:rsidRPr="003A2770" w:rsidRDefault="00EC5C32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EC5C3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C5C32" w:rsidRPr="003A2770" w:rsidRDefault="00EC5C3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C5C32" w:rsidRPr="003A2770" w:rsidRDefault="00EC5C32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C5C32" w:rsidRPr="003A2770" w:rsidRDefault="00EC5C32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EC5C3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5C32" w:rsidRPr="003A2770" w:rsidRDefault="00EC5C3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5C32" w:rsidRPr="003A2770" w:rsidRDefault="00EC5C32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C5C32" w:rsidRPr="003A2770" w:rsidRDefault="00EC5C32" w:rsidP="004C3220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C5C32" w:rsidRPr="003A2770" w:rsidRDefault="00EC5C32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EC5C3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5C32" w:rsidRPr="003A2770" w:rsidRDefault="00EC5C3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5C32" w:rsidRPr="003A2770" w:rsidRDefault="00EC5C32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C5C32" w:rsidRPr="003A2770" w:rsidRDefault="00EC5C32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C5C32" w:rsidRPr="003A2770" w:rsidRDefault="00EC5C32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5C3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5C32" w:rsidRPr="003A2770" w:rsidRDefault="00EC5C3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5C32" w:rsidRPr="003A2770" w:rsidRDefault="00EC5C32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C5C32" w:rsidRPr="003A2770" w:rsidRDefault="00EC5C32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C5C32" w:rsidRPr="003A2770" w:rsidRDefault="00EC5C32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5C3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5C32" w:rsidRPr="003A2770" w:rsidRDefault="00EC5C3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5C32" w:rsidRPr="003A2770" w:rsidRDefault="00EC5C32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C5C32" w:rsidRPr="003A2770" w:rsidRDefault="00EC5C32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C5C32" w:rsidRPr="003A2770" w:rsidRDefault="00EC5C32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5C3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5C32" w:rsidRPr="003A2770" w:rsidRDefault="00EC5C3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5C32" w:rsidRPr="003A2770" w:rsidRDefault="00EC5C32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C5C32" w:rsidRPr="003A2770" w:rsidRDefault="00EC5C32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C5C32" w:rsidRPr="003A2770" w:rsidRDefault="00EC5C32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EC5C3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5C32" w:rsidRPr="003A2770" w:rsidRDefault="00EC5C3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C5C3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C5C32" w:rsidRPr="003A2770" w:rsidRDefault="00EC5C32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EC5C32" w:rsidRPr="003A2770" w:rsidRDefault="00EC5C3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C5C32" w:rsidRPr="003A2770" w:rsidRDefault="00EC5C32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EC5C3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C5C32" w:rsidRPr="003A2770" w:rsidRDefault="00EC5C3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C5C32" w:rsidRPr="003A2770" w:rsidRDefault="00EC5C32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C5C32" w:rsidRPr="003A2770" w:rsidRDefault="00EC5C32" w:rsidP="004C3220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C5C32" w:rsidRPr="003A2770" w:rsidRDefault="00EC5C32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EC5C3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C5C32" w:rsidRPr="003A2770" w:rsidRDefault="00EC5C3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C5C32" w:rsidRPr="003A2770" w:rsidRDefault="00EC5C32" w:rsidP="004C32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C5C32" w:rsidRPr="003A2770" w:rsidRDefault="00EC5C32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C5C32" w:rsidRPr="003A2770" w:rsidRDefault="00EC5C32" w:rsidP="00A31E4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</w:t>
            </w:r>
            <w:r w:rsidRPr="003A2770">
              <w:rPr>
                <w:rFonts w:ascii="Times New Roman" w:hAnsi="Times New Roman"/>
              </w:rPr>
              <w:t xml:space="preserve"> ***</w:t>
            </w:r>
          </w:p>
        </w:tc>
      </w:tr>
      <w:tr w:rsidR="00EC5C3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C5C32" w:rsidRPr="003A2770" w:rsidRDefault="00EC5C3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C5C32" w:rsidRPr="003A2770" w:rsidRDefault="00EC5C32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C5C32" w:rsidRPr="003A2770" w:rsidRDefault="00EC5C32" w:rsidP="004C3220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C5C32" w:rsidRPr="003A2770" w:rsidRDefault="00EC5C32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EC5C3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C5C32" w:rsidRPr="003A2770" w:rsidRDefault="00EC5C3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C5C32" w:rsidRPr="003A2770" w:rsidRDefault="00EC5C32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C5C32" w:rsidRPr="003A2770" w:rsidRDefault="00EC5C32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C5C32" w:rsidRPr="003A2770" w:rsidRDefault="00EC5C32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EC5C3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C5C32" w:rsidRPr="003A2770" w:rsidRDefault="00EC5C3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EC5C32" w:rsidRDefault="00EC5C32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</w:t>
            </w:r>
          </w:p>
          <w:p w:rsidR="00EC5C32" w:rsidRPr="003A2770" w:rsidRDefault="00EC5C32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C5C32" w:rsidRDefault="00EC5C32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EC5C32" w:rsidRPr="003A2770" w:rsidRDefault="00EC5C32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C5C32" w:rsidRPr="003A2770" w:rsidRDefault="00EC5C32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EC5C3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C5C32" w:rsidRPr="003A2770" w:rsidRDefault="00EC5C3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C5C32" w:rsidRPr="003A2770" w:rsidRDefault="00EC5C32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C5C32" w:rsidRPr="003A2770" w:rsidRDefault="00EC5C32" w:rsidP="004C3220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C5C32" w:rsidRPr="003A2770" w:rsidRDefault="00EC5C32" w:rsidP="004C3220">
            <w:pPr>
              <w:rPr>
                <w:i/>
                <w:sz w:val="22"/>
                <w:szCs w:val="22"/>
              </w:rPr>
            </w:pPr>
          </w:p>
        </w:tc>
      </w:tr>
      <w:tr w:rsidR="00EC5C3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C5C32" w:rsidRPr="003A2770" w:rsidRDefault="00EC5C32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EC5C3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C5C32" w:rsidRPr="003A2770" w:rsidRDefault="00EC5C3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EC5C32" w:rsidRPr="003A2770" w:rsidRDefault="00EC5C3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C5C32" w:rsidRPr="003A2770" w:rsidRDefault="00EC5C32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EC5C3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5C32" w:rsidRPr="003A2770" w:rsidRDefault="00EC5C3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5C32" w:rsidRPr="003A2770" w:rsidRDefault="00EC5C32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C5C32" w:rsidRPr="003A2770" w:rsidRDefault="00EC5C32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C5C32" w:rsidRPr="003A2770" w:rsidRDefault="00EC5C3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C5C3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5C32" w:rsidRPr="003A2770" w:rsidRDefault="00EC5C3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5C32" w:rsidRDefault="00EC5C32" w:rsidP="00EC5C32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ListParagraph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C5C32" w:rsidRPr="003A2770" w:rsidRDefault="00EC5C32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C5C32" w:rsidRPr="003A2770" w:rsidRDefault="00EC5C3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C5C3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5C32" w:rsidRPr="003A2770" w:rsidRDefault="00EC5C3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5C32" w:rsidRPr="003A2770" w:rsidRDefault="00EC5C32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C5C32" w:rsidRPr="003A2770" w:rsidRDefault="00EC5C32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C5C32" w:rsidRPr="00A31E4B" w:rsidRDefault="00EC5C3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EC5C3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5C32" w:rsidRPr="003A2770" w:rsidRDefault="00EC5C3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5C32" w:rsidRPr="003A2770" w:rsidRDefault="00EC5C32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C5C32" w:rsidRPr="003A2770" w:rsidRDefault="00EC5C32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C5C32" w:rsidRPr="00A31E4B" w:rsidRDefault="00EC5C32" w:rsidP="00A31E4B">
            <w:pPr>
              <w:pStyle w:val="Default"/>
            </w:pPr>
            <w:r>
              <w:rPr>
                <w:sz w:val="22"/>
                <w:szCs w:val="22"/>
              </w:rPr>
              <w:t xml:space="preserve">U skladu s člankom 25. stavak 2. Pravilnika o izvođenju izleta, ekskurzija i drugih odgojnoobrazovnih aktivnosti izvan škole te člankom 25. Kolektivnog ugovora za zaposlenike u srednjoškolskim ustanovama. </w:t>
            </w:r>
          </w:p>
        </w:tc>
      </w:tr>
      <w:tr w:rsidR="00EC5C3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5C32" w:rsidRPr="003A2770" w:rsidRDefault="00EC5C3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EC5C32" w:rsidRPr="003A2770" w:rsidRDefault="00EC5C32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C5C32" w:rsidRPr="003A2770" w:rsidRDefault="00EC5C32" w:rsidP="004C3220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C5C32" w:rsidRPr="003A2770" w:rsidRDefault="00EC5C3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C5C3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5C32" w:rsidRPr="003A2770" w:rsidRDefault="00EC5C32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5C32" w:rsidRPr="003A2770" w:rsidRDefault="00EC5C32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5C32" w:rsidRPr="003A2770" w:rsidRDefault="00EC5C32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5C32" w:rsidRPr="003A2770" w:rsidRDefault="00EC5C3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C5C3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C5C32" w:rsidRPr="003A2770" w:rsidRDefault="00EC5C3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EC5C32" w:rsidRPr="003A2770" w:rsidRDefault="00EC5C3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C5C32" w:rsidRPr="003A2770" w:rsidRDefault="00EC5C32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EC5C3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5C32" w:rsidRPr="003A2770" w:rsidRDefault="00EC5C3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5C32" w:rsidRDefault="00EC5C32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EC5C32" w:rsidRPr="003A2770" w:rsidRDefault="00EC5C32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C5C32" w:rsidRDefault="00EC5C32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C5C32" w:rsidRPr="003A2770" w:rsidRDefault="00EC5C32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C5C32" w:rsidRPr="00A31E4B" w:rsidRDefault="00EC5C3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EC5C3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5C32" w:rsidRPr="003A2770" w:rsidRDefault="00EC5C3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EC5C32" w:rsidRPr="007B4589" w:rsidRDefault="00EC5C32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C5C32" w:rsidRPr="0042206D" w:rsidRDefault="00EC5C32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C5C32" w:rsidRPr="00A31E4B" w:rsidRDefault="00EC5C3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fakultativno</w:t>
            </w:r>
          </w:p>
        </w:tc>
      </w:tr>
      <w:tr w:rsidR="00EC5C3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5C32" w:rsidRPr="003A2770" w:rsidRDefault="00EC5C3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5C32" w:rsidRPr="003A2770" w:rsidRDefault="00EC5C32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C5C32" w:rsidRPr="003A2770" w:rsidRDefault="00EC5C32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C5C32" w:rsidRPr="00A31E4B" w:rsidRDefault="00EC5C3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fakultativno</w:t>
            </w:r>
          </w:p>
        </w:tc>
      </w:tr>
      <w:tr w:rsidR="00EC5C3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5C32" w:rsidRPr="003A2770" w:rsidRDefault="00EC5C3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EC5C32" w:rsidRPr="003A2770" w:rsidRDefault="00EC5C32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C5C32" w:rsidRDefault="00EC5C32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EC5C32" w:rsidRPr="003A2770" w:rsidRDefault="00EC5C32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C5C32" w:rsidRPr="003A2770" w:rsidRDefault="00EC5C3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C5C3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5C32" w:rsidRPr="003A2770" w:rsidRDefault="00EC5C3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5C32" w:rsidRPr="003A2770" w:rsidRDefault="00EC5C32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C5C32" w:rsidRPr="003A2770" w:rsidRDefault="00EC5C32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C5C32" w:rsidRPr="003A2770" w:rsidRDefault="00EC5C3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C5C3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C5C32" w:rsidRPr="003A2770" w:rsidRDefault="00EC5C3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EC5C3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5C32" w:rsidRPr="003A2770" w:rsidRDefault="00EC5C3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C5C32" w:rsidRPr="003A2770" w:rsidRDefault="00EC5C3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C5C32" w:rsidRPr="003A2770" w:rsidRDefault="00EC5C32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EC5C32" w:rsidRPr="003A2770" w:rsidRDefault="00EC5C32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07.ožujka 2018.</w:t>
            </w: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EC5C32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C5C32" w:rsidRPr="003A2770" w:rsidRDefault="00EC5C32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C5C32" w:rsidRPr="003A2770" w:rsidRDefault="00EC5C3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09.ožujka 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C5C32" w:rsidRPr="003A2770" w:rsidRDefault="00EC5C32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17:00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EC5C32" w:rsidRPr="00EC5C32" w:rsidRDefault="00EC5C32" w:rsidP="00A17B08">
      <w:pPr>
        <w:rPr>
          <w:sz w:val="16"/>
          <w:szCs w:val="16"/>
          <w:rPrChange w:id="2" w:author="Unknown">
            <w:rPr>
              <w:sz w:val="8"/>
              <w:szCs w:val="16"/>
            </w:rPr>
          </w:rPrChange>
        </w:rPr>
      </w:pPr>
    </w:p>
    <w:p w:rsidR="00EC5C32" w:rsidRPr="00EC5C32" w:rsidRDefault="00EC5C32" w:rsidP="00E9590F">
      <w:pPr>
        <w:numPr>
          <w:ilvl w:val="0"/>
          <w:numId w:val="4"/>
        </w:numPr>
        <w:spacing w:before="120" w:after="120"/>
        <w:jc w:val="both"/>
        <w:rPr>
          <w:b/>
          <w:color w:val="000000"/>
          <w:sz w:val="20"/>
          <w:szCs w:val="16"/>
          <w:rPrChange w:id="3" w:author="Unknown">
            <w:rPr>
              <w:b/>
              <w:color w:val="000000"/>
              <w:sz w:val="12"/>
              <w:szCs w:val="16"/>
            </w:rPr>
          </w:rPrChange>
        </w:rPr>
      </w:pPr>
      <w:r w:rsidRPr="00EC5C32">
        <w:rPr>
          <w:b/>
          <w:color w:val="000000"/>
          <w:sz w:val="20"/>
          <w:szCs w:val="16"/>
          <w:rPrChange w:id="4" w:author="mvricko" w:date="2015-07-13T13:57:00Z">
            <w:rPr>
              <w:rFonts w:ascii="Calibri" w:hAnsi="Calibri"/>
              <w:b/>
              <w:color w:val="000000"/>
              <w:sz w:val="12"/>
              <w:szCs w:val="16"/>
            </w:rPr>
          </w:rPrChange>
        </w:rPr>
        <w:t>Prije potpisivanja ugovora za ponudu odabrani davatelj usluga dužan je dostaviti ili dati školi na uvid:</w:t>
      </w:r>
    </w:p>
    <w:p w:rsidR="00EC5C32" w:rsidRPr="00EC5C32" w:rsidRDefault="00EC5C32" w:rsidP="00E9590F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EC5C32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EC5C32" w:rsidRPr="00EC5C32" w:rsidRDefault="00EC5C32" w:rsidP="00E9590F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Unknown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16"/>
            </w:rPr>
          </w:rPrChange>
        </w:rPr>
      </w:pPr>
      <w:r w:rsidRPr="00EC5C32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EC5C32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EC5C32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EC5C32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EC5C32" w:rsidRPr="00EC5C32" w:rsidRDefault="00EC5C32" w:rsidP="00EC5C32">
      <w:pPr>
        <w:numPr>
          <w:ilvl w:val="0"/>
          <w:numId w:val="4"/>
        </w:numPr>
        <w:spacing w:before="120" w:after="120"/>
        <w:jc w:val="both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7:00Z">
            <w:rPr>
              <w:ins w:id="16" w:author="mvricko" w:date="2015-07-13T13:50:00Z"/>
              <w:color w:val="000000"/>
              <w:sz w:val="36"/>
              <w:szCs w:val="1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ins w:id="18" w:author="mvricko" w:date="2015-07-13T13:51:00Z">
        <w:r w:rsidRPr="00EC5C32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16"/>
              </w:rPr>
            </w:rPrChange>
          </w:rPr>
          <w:t>M</w:t>
        </w:r>
      </w:ins>
      <w:ins w:id="20" w:author="mvricko" w:date="2015-07-13T13:49:00Z">
        <w:r w:rsidRPr="00EC5C32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1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EC5C32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16"/>
              </w:rPr>
            </w:rPrChange>
          </w:rPr>
          <w:t xml:space="preserve"> ili dati školi na uvid:</w:t>
        </w:r>
      </w:ins>
    </w:p>
    <w:p w:rsidR="00EC5C32" w:rsidRPr="00EC5C32" w:rsidRDefault="00EC5C32" w:rsidP="00EC5C32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3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27" w:author="mvricko" w:date="2015-07-13T13:53:00Z">
          <w:pPr>
            <w:pStyle w:val="ListParagraph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360" w:hanging="360"/>
            <w:jc w:val="both"/>
          </w:pPr>
        </w:pPrChange>
      </w:pPr>
      <w:ins w:id="28" w:author="mvricko" w:date="2015-07-13T13:52:00Z">
        <w:r w:rsidRPr="00EC5C32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dokaz o osiguranju</w:t>
        </w:r>
        <w:r w:rsidRPr="00EC5C32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16"/>
              </w:rPr>
            </w:rPrChange>
          </w:rPr>
          <w:t xml:space="preserve"> jamčevine (za višednevnu ekskurziju ili višednevnu terensku nastavu).</w:t>
        </w:r>
      </w:ins>
    </w:p>
    <w:p w:rsidR="00EC5C32" w:rsidRPr="00EC5C32" w:rsidRDefault="00EC5C32" w:rsidP="00EC5C32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3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34" w:author="mvricko" w:date="2015-07-13T13:53:00Z">
          <w:pPr>
            <w:pStyle w:val="ListParagraph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0" w:hanging="36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EC5C32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EC5C32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od odgovornosti za štetu koju turistička agencija</w:t>
        </w:r>
        <w:r w:rsidRPr="00EC5C32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EC5C32" w:rsidRPr="00EC5C32" w:rsidRDefault="00EC5C32" w:rsidP="00EC5C32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1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</w:p>
    <w:p w:rsidR="00EC5C32" w:rsidRPr="00EC5C32" w:rsidRDefault="00EC5C32" w:rsidP="00EC5C32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2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  <w:del w:id="48" w:author="mvricko" w:date="2015-07-13T13:50:00Z">
        <w:r w:rsidRPr="00EC5C32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6"/>
              </w:rPr>
            </w:rPrChange>
          </w:rPr>
          <w:delText>D</w:delText>
        </w:r>
      </w:del>
      <w:del w:id="50" w:author="mvricko" w:date="2015-07-13T13:52:00Z">
        <w:r w:rsidRPr="00EC5C32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6"/>
              </w:rPr>
            </w:rPrChange>
          </w:rPr>
          <w:delText>okaz o osiguranju</w:delText>
        </w:r>
        <w:r w:rsidRPr="00EC5C32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6"/>
              </w:rPr>
            </w:rPrChange>
          </w:rPr>
          <w:delText xml:space="preserve"> jamčevine (za višednevnu ekskurziju ili višednevnu terensku nastavu).</w:delText>
        </w:r>
      </w:del>
    </w:p>
    <w:p w:rsidR="00EC5C32" w:rsidRPr="00EC5C32" w:rsidRDefault="00EC5C32" w:rsidP="00EC5C32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3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</w:p>
    <w:p w:rsidR="00EC5C32" w:rsidRPr="00EC5C32" w:rsidRDefault="00EC5C32" w:rsidP="00EC5C32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1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EC5C32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6"/>
              </w:rPr>
            </w:rPrChange>
          </w:rPr>
          <w:delText>O</w:delText>
        </w:r>
        <w:r w:rsidRPr="00EC5C32">
          <w:rPr>
            <w:sz w:val="20"/>
            <w:szCs w:val="16"/>
            <w:rPrChange w:id="63" w:author="mvricko" w:date="2015-07-13T13:57:00Z">
              <w:rPr>
                <w:sz w:val="12"/>
                <w:szCs w:val="16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EC5C32" w:rsidRPr="00EC5C32" w:rsidRDefault="00EC5C32" w:rsidP="00E9590F">
      <w:pPr>
        <w:spacing w:before="120" w:after="120"/>
        <w:ind w:left="357"/>
        <w:jc w:val="both"/>
        <w:rPr>
          <w:sz w:val="20"/>
          <w:szCs w:val="16"/>
          <w:rPrChange w:id="64" w:author="Unknown">
            <w:rPr>
              <w:sz w:val="12"/>
              <w:szCs w:val="16"/>
            </w:rPr>
          </w:rPrChange>
        </w:rPr>
      </w:pPr>
      <w:r w:rsidRPr="00EC5C32">
        <w:rPr>
          <w:b/>
          <w:i/>
          <w:sz w:val="20"/>
          <w:szCs w:val="16"/>
          <w:rPrChange w:id="65" w:author="mvricko" w:date="2015-07-13T13:57:00Z">
            <w:rPr>
              <w:rFonts w:ascii="Calibri" w:hAnsi="Calibri"/>
              <w:b/>
              <w:i/>
              <w:sz w:val="12"/>
              <w:szCs w:val="16"/>
            </w:rPr>
          </w:rPrChange>
        </w:rPr>
        <w:t>Napomena</w:t>
      </w:r>
      <w:r w:rsidRPr="00EC5C32">
        <w:rPr>
          <w:sz w:val="20"/>
          <w:szCs w:val="16"/>
          <w:rPrChange w:id="66" w:author="mvricko" w:date="2015-07-13T13:57:00Z">
            <w:rPr>
              <w:rFonts w:ascii="Calibri" w:hAnsi="Calibri"/>
              <w:sz w:val="12"/>
              <w:szCs w:val="16"/>
            </w:rPr>
          </w:rPrChange>
        </w:rPr>
        <w:t>:</w:t>
      </w:r>
    </w:p>
    <w:p w:rsidR="00EC5C32" w:rsidRPr="00EC5C32" w:rsidRDefault="00EC5C32" w:rsidP="00E9590F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EC5C32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EC5C32" w:rsidRPr="00EC5C32" w:rsidRDefault="00EC5C32" w:rsidP="00E9590F">
      <w:pPr>
        <w:spacing w:before="120" w:after="120"/>
        <w:ind w:left="360"/>
        <w:jc w:val="both"/>
        <w:rPr>
          <w:sz w:val="20"/>
          <w:szCs w:val="16"/>
          <w:rPrChange w:id="69" w:author="Unknown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EC5C32">
        <w:rPr>
          <w:sz w:val="20"/>
          <w:szCs w:val="16"/>
          <w:rPrChange w:id="70" w:author="mvricko" w:date="2015-07-13T13:57:00Z">
            <w:rPr>
              <w:rFonts w:ascii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EC5C32" w:rsidRPr="00EC5C32" w:rsidRDefault="00EC5C32" w:rsidP="00E9590F">
      <w:pPr>
        <w:spacing w:before="120" w:after="120"/>
        <w:jc w:val="both"/>
        <w:rPr>
          <w:sz w:val="20"/>
          <w:szCs w:val="16"/>
          <w:rPrChange w:id="71" w:author="Unknown">
            <w:rPr>
              <w:sz w:val="12"/>
              <w:szCs w:val="16"/>
            </w:rPr>
          </w:rPrChange>
        </w:rPr>
      </w:pPr>
      <w:r w:rsidRPr="00EC5C32">
        <w:rPr>
          <w:sz w:val="20"/>
          <w:szCs w:val="16"/>
          <w:rPrChange w:id="72" w:author="mvricko" w:date="2015-07-13T13:57:00Z">
            <w:rPr>
              <w:rFonts w:ascii="Calibri" w:hAnsi="Calibri"/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EC5C32">
          <w:rPr>
            <w:sz w:val="20"/>
            <w:szCs w:val="16"/>
            <w:rPrChange w:id="74" w:author="mvricko" w:date="2015-07-13T13:57:00Z">
              <w:rPr>
                <w:rFonts w:ascii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EC5C32">
        <w:rPr>
          <w:sz w:val="20"/>
          <w:szCs w:val="16"/>
          <w:rPrChange w:id="75" w:author="mvricko" w:date="2015-07-13T13:57:00Z">
            <w:rPr>
              <w:rFonts w:ascii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EC5C32" w:rsidRPr="00EC5C32" w:rsidRDefault="00EC5C32" w:rsidP="00E9590F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EC5C32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EC5C32" w:rsidRPr="00EC5C32" w:rsidRDefault="00EC5C32" w:rsidP="00E9590F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EC5C32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EC5C32" w:rsidRPr="00EC5C32" w:rsidRDefault="00EC5C32" w:rsidP="00E9590F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80" w:author="Unknown">
            <w:rPr>
              <w:sz w:val="12"/>
              <w:szCs w:val="16"/>
            </w:rPr>
          </w:rPrChange>
        </w:rPr>
      </w:pPr>
      <w:r w:rsidRPr="00EC5C32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EC5C32" w:rsidRPr="00EC5C32" w:rsidRDefault="00EC5C32" w:rsidP="00E9590F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sz w:val="20"/>
          <w:szCs w:val="16"/>
          <w:rPrChange w:id="82" w:author="Unknown">
            <w:rPr>
              <w:sz w:val="12"/>
              <w:szCs w:val="16"/>
            </w:rPr>
          </w:rPrChange>
        </w:rPr>
      </w:pPr>
      <w:r w:rsidRPr="00EC5C32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EC5C32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EC5C32" w:rsidRPr="00EC5C32" w:rsidRDefault="00EC5C32" w:rsidP="00E9590F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sz w:val="20"/>
          <w:szCs w:val="16"/>
          <w:rPrChange w:id="85" w:author="Unknown">
            <w:rPr>
              <w:sz w:val="12"/>
              <w:szCs w:val="16"/>
            </w:rPr>
          </w:rPrChange>
        </w:rPr>
      </w:pPr>
      <w:r w:rsidRPr="00EC5C32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EC5C32" w:rsidRPr="00EC5C32" w:rsidDel="006F7BB3" w:rsidRDefault="00EC5C32" w:rsidP="00E9590F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Unknown">
            <w:rPr>
              <w:del w:id="89" w:author="zcukelj" w:date="2015-07-30T09:49:00Z"/>
              <w:rFonts w:cs="Arial"/>
              <w:sz w:val="22"/>
              <w:szCs w:val="16"/>
            </w:rPr>
          </w:rPrChange>
        </w:rPr>
      </w:pPr>
      <w:r w:rsidRPr="00EC5C32">
        <w:rPr>
          <w:sz w:val="20"/>
          <w:szCs w:val="16"/>
          <w:rPrChange w:id="90" w:author="mvricko" w:date="2015-07-13T13:57:00Z">
            <w:rPr>
              <w:rFonts w:ascii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EC5C32" w:rsidRDefault="00EC5C32" w:rsidP="00EC5C32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>
            <w:spacing w:before="120" w:after="120"/>
          </w:pPr>
        </w:pPrChange>
      </w:pPr>
    </w:p>
    <w:p w:rsidR="00EC5C32" w:rsidRDefault="00EC5C32"/>
    <w:sectPr w:rsidR="00EC5C32" w:rsidSect="00271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B08"/>
    <w:rsid w:val="00233973"/>
    <w:rsid w:val="00271079"/>
    <w:rsid w:val="00375809"/>
    <w:rsid w:val="003A2770"/>
    <w:rsid w:val="003D6309"/>
    <w:rsid w:val="0042206D"/>
    <w:rsid w:val="004426ED"/>
    <w:rsid w:val="004C3220"/>
    <w:rsid w:val="00602EFC"/>
    <w:rsid w:val="006F7BB3"/>
    <w:rsid w:val="007B4589"/>
    <w:rsid w:val="00982E6E"/>
    <w:rsid w:val="009E58AB"/>
    <w:rsid w:val="009E79F7"/>
    <w:rsid w:val="009F4DDC"/>
    <w:rsid w:val="00A17B08"/>
    <w:rsid w:val="00A31E4B"/>
    <w:rsid w:val="00CD4729"/>
    <w:rsid w:val="00CF2985"/>
    <w:rsid w:val="00D020D3"/>
    <w:rsid w:val="00E9590F"/>
    <w:rsid w:val="00EC5C32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CD4729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CD4729"/>
    <w:rPr>
      <w:rFonts w:cs="Times New Roman"/>
      <w:i/>
    </w:rPr>
  </w:style>
  <w:style w:type="paragraph" w:styleId="NoSpacing">
    <w:name w:val="No Spacing"/>
    <w:link w:val="NoSpacing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NoSpacingChar">
    <w:name w:val="No Spacing Char"/>
    <w:link w:val="NoSpacing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ListParagraph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31E4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724</Words>
  <Characters>4129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zcukelj</dc:creator>
  <cp:keywords/>
  <dc:description/>
  <cp:lastModifiedBy>Vukelic</cp:lastModifiedBy>
  <cp:revision>2</cp:revision>
  <dcterms:created xsi:type="dcterms:W3CDTF">2018-02-26T19:02:00Z</dcterms:created>
  <dcterms:modified xsi:type="dcterms:W3CDTF">2018-02-26T19:02:00Z</dcterms:modified>
</cp:coreProperties>
</file>